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7732158B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 w:rsidR="008D4842" w:rsidRPr="008D484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72C546" w14:textId="4A4E6F6F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1F85C536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  <w:r w:rsidR="006A15F3">
        <w:rPr>
          <w:rFonts w:ascii="Verdana" w:hAnsi="Verdana" w:cs="Calibri"/>
          <w:sz w:val="20"/>
          <w:lang w:val="en-GB"/>
        </w:rPr>
        <w:t>(Training Activity days minimum 2)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60"/>
        <w:gridCol w:w="2295"/>
        <w:gridCol w:w="2033"/>
        <w:gridCol w:w="2016"/>
      </w:tblGrid>
      <w:tr w:rsidR="00377526" w:rsidRPr="007673FA" w14:paraId="5D72C54D" w14:textId="77777777" w:rsidTr="006A15F3">
        <w:trPr>
          <w:trHeight w:val="334"/>
        </w:trPr>
        <w:tc>
          <w:tcPr>
            <w:tcW w:w="2660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95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33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01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6A15F3">
        <w:trPr>
          <w:trHeight w:val="412"/>
        </w:trPr>
        <w:tc>
          <w:tcPr>
            <w:tcW w:w="2660" w:type="dxa"/>
            <w:shd w:val="clear" w:color="auto" w:fill="FFFFFF"/>
          </w:tcPr>
          <w:p w14:paraId="293AA9A6" w14:textId="77777777" w:rsidR="006A15F3" w:rsidRDefault="00377526" w:rsidP="00A07EA6">
            <w:pPr>
              <w:ind w:right="-993"/>
              <w:jc w:val="left"/>
              <w:rPr>
                <w:ins w:id="1" w:author="Nezahat Bayraktar" w:date="2015-12-21T11:21:00Z"/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  <w:r w:rsidR="006A15F3" w:rsidRPr="006A15F3">
              <w:rPr>
                <w:rFonts w:ascii="Verdana" w:hAnsi="Verdana" w:cs="Arial"/>
                <w:sz w:val="16"/>
                <w:szCs w:val="16"/>
                <w:lang w:val="en-GB"/>
              </w:rPr>
              <w:t>Junior/</w:t>
            </w:r>
          </w:p>
          <w:p w14:paraId="5D72C54E" w14:textId="4A8B1328" w:rsidR="00377526" w:rsidRPr="007673FA" w:rsidRDefault="006A15F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A15F3">
              <w:rPr>
                <w:rFonts w:ascii="Verdana" w:hAnsi="Verdana" w:cs="Arial"/>
                <w:sz w:val="16"/>
                <w:szCs w:val="16"/>
                <w:lang w:val="en-GB"/>
              </w:rPr>
              <w:t>Intermediate/Senior</w:t>
            </w:r>
          </w:p>
        </w:tc>
        <w:tc>
          <w:tcPr>
            <w:tcW w:w="2295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33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01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6A15F3">
        <w:tc>
          <w:tcPr>
            <w:tcW w:w="2660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95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33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016" w:type="dxa"/>
            <w:shd w:val="clear" w:color="auto" w:fill="FFFFFF"/>
          </w:tcPr>
          <w:p w14:paraId="5D72C556" w14:textId="4B569AFD" w:rsidR="00377526" w:rsidRPr="006A15F3" w:rsidRDefault="00DB2984" w:rsidP="00DB298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20.../20...</w:t>
            </w:r>
            <w:proofErr w:type="gramEnd"/>
          </w:p>
        </w:tc>
      </w:tr>
      <w:tr w:rsidR="00377526" w:rsidRPr="007673FA" w14:paraId="5D72C55C" w14:textId="77777777" w:rsidTr="006A15F3">
        <w:tc>
          <w:tcPr>
            <w:tcW w:w="2660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95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33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29E1F921" w:rsidR="00887CE1" w:rsidRPr="007673FA" w:rsidRDefault="006A15F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EGE UNIVERSITY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2D762E7B" w:rsidR="00887CE1" w:rsidRPr="006A15F3" w:rsidRDefault="006A15F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A15F3">
              <w:rPr>
                <w:rFonts w:ascii="Verdana" w:hAnsi="Verdana" w:cs="Arial"/>
                <w:color w:val="002060"/>
                <w:sz w:val="20"/>
                <w:lang w:val="en-GB"/>
              </w:rPr>
              <w:t>TR IZMIR 02</w:t>
            </w: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3213677F" w:rsidR="00377526" w:rsidRPr="006A15F3" w:rsidRDefault="006A15F3" w:rsidP="006A15F3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A15F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TURKEY/TR</w:t>
            </w: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5B43253A" w:rsidR="00377526" w:rsidRPr="006A15F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39F80A25" w:rsidR="00377526" w:rsidRPr="007673FA" w:rsidRDefault="006A15F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A15F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P- Education</w:t>
            </w: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900880">
        <w:trPr>
          <w:trHeight w:val="1161"/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059AF83D" w:rsidR="00F550D9" w:rsidDel="00900880" w:rsidRDefault="00377526" w:rsidP="00482A4F">
            <w:pPr>
              <w:spacing w:before="240" w:after="120"/>
              <w:ind w:left="-6" w:firstLine="6"/>
              <w:rPr>
                <w:del w:id="2" w:author="Nezahat Bayraktar" w:date="2015-12-21T11:36:00Z"/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32DEA2D4" w:rsidR="008F1CA2" w:rsidDel="00900880" w:rsidRDefault="008F1CA2" w:rsidP="00F550D9">
            <w:pPr>
              <w:spacing w:before="240" w:after="120"/>
              <w:ind w:left="-6" w:firstLine="6"/>
              <w:rPr>
                <w:del w:id="3" w:author="Nezahat Bayraktar" w:date="2015-12-21T11:36:00Z"/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221980CD" w:rsidR="008F1CA2" w:rsidDel="00900880" w:rsidRDefault="008F1CA2" w:rsidP="00717DBA">
            <w:pPr>
              <w:spacing w:before="240" w:after="120"/>
              <w:rPr>
                <w:del w:id="4" w:author="Nezahat Bayraktar" w:date="2015-12-21T11:36:00Z"/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476EED86" w:rsidR="008F1CA2" w:rsidDel="00900880" w:rsidRDefault="008F1CA2" w:rsidP="00482A4F">
            <w:pPr>
              <w:spacing w:before="240" w:after="120"/>
              <w:ind w:left="-6" w:firstLine="6"/>
              <w:rPr>
                <w:del w:id="5" w:author="Nezahat Bayraktar" w:date="2015-12-21T11:36:00Z"/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EF0568F" w14:textId="2A0CDB86" w:rsidR="00DB2984" w:rsidRPr="00DB2984" w:rsidRDefault="00377526" w:rsidP="00DB2984">
            <w:pPr>
              <w:spacing w:before="240" w:after="120"/>
              <w:ind w:left="-6" w:firstLine="6"/>
              <w:rPr>
                <w:ins w:id="6" w:author="hp" w:date="2018-01-11T09:19:00Z"/>
                <w:rFonts w:ascii="Verdana" w:hAnsi="Verdana" w:cs="Calibri"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DB2984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  <w:r w:rsidR="00DB2984" w:rsidRPr="00DB2984">
              <w:rPr>
                <w:color w:val="FF0000"/>
              </w:rPr>
              <w:t xml:space="preserve"> </w:t>
            </w:r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“Presentation of Turkey” </w:t>
            </w:r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“Visit”, “</w:t>
            </w:r>
            <w:r w:rsid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Library Visit”, “Research in Library”, “Cultural Visit”, “Meeting” </w:t>
            </w:r>
            <w:proofErr w:type="spellStart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ve</w:t>
            </w:r>
            <w:proofErr w:type="spellEnd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“Observation” </w:t>
            </w:r>
            <w:proofErr w:type="spellStart"/>
            <w:r w:rsidR="008D4842">
              <w:rPr>
                <w:rFonts w:ascii="Verdana" w:hAnsi="Verdana" w:cs="Calibri"/>
                <w:color w:val="FF0000"/>
                <w:sz w:val="20"/>
                <w:lang w:val="en-GB"/>
              </w:rPr>
              <w:t>yazılmamalıdır</w:t>
            </w:r>
            <w:proofErr w:type="spellEnd"/>
            <w:r w:rsid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8D4842">
              <w:rPr>
                <w:rFonts w:ascii="Verdana" w:hAnsi="Verdana" w:cs="Calibri"/>
                <w:color w:val="FF0000"/>
                <w:sz w:val="20"/>
                <w:lang w:val="en-GB"/>
              </w:rPr>
              <w:t>bu</w:t>
            </w:r>
            <w:proofErr w:type="spellEnd"/>
            <w:r w:rsid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etkinlikler</w:t>
            </w:r>
            <w:proofErr w:type="spellEnd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için</w:t>
            </w:r>
            <w:proofErr w:type="spellEnd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hibe</w:t>
            </w:r>
            <w:proofErr w:type="spellEnd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ödenmemektedir</w:t>
            </w:r>
            <w:proofErr w:type="spellEnd"/>
            <w:r w:rsidR="00DB2984" w:rsidRPr="00DB2984">
              <w:rPr>
                <w:rFonts w:ascii="Verdana" w:hAnsi="Verdana" w:cs="Calibri"/>
                <w:color w:val="FF0000"/>
                <w:sz w:val="20"/>
                <w:lang w:val="en-GB"/>
              </w:rPr>
              <w:t>.</w:t>
            </w:r>
            <w:r w:rsidR="008D4842"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Hangi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alanda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eğitim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alınacak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ise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, o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konuyla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ilgili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bir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program </w:t>
            </w:r>
            <w:proofErr w:type="spellStart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hazırlanmalıdır</w:t>
            </w:r>
            <w:proofErr w:type="spellEnd"/>
            <w:r w:rsidR="008D4842" w:rsidRPr="008D4842">
              <w:rPr>
                <w:rFonts w:ascii="Verdana" w:hAnsi="Verdana" w:cs="Calibri"/>
                <w:color w:val="FF0000"/>
                <w:sz w:val="20"/>
                <w:lang w:val="en-GB"/>
              </w:rPr>
              <w:t>.</w:t>
            </w:r>
          </w:p>
          <w:p w14:paraId="183B7AC8" w14:textId="43AD17FB" w:rsidR="00A56B38" w:rsidRDefault="00DB2984" w:rsidP="00A56B38">
            <w:pPr>
              <w:rPr>
                <w:b/>
              </w:rPr>
            </w:pPr>
            <w:r>
              <w:rPr>
                <w:b/>
              </w:rPr>
              <w:t>…/...</w:t>
            </w:r>
            <w:r w:rsidR="00A56B38">
              <w:rPr>
                <w:b/>
              </w:rPr>
              <w:t>/2</w:t>
            </w:r>
            <w:r>
              <w:rPr>
                <w:b/>
              </w:rPr>
              <w:t>018</w:t>
            </w:r>
            <w:r w:rsidR="00A56B38">
              <w:rPr>
                <w:b/>
              </w:rPr>
              <w:tab/>
            </w:r>
            <w:proofErr w:type="spellStart"/>
            <w:r w:rsidR="00A56B38">
              <w:rPr>
                <w:b/>
              </w:rPr>
              <w:t>Arrival</w:t>
            </w:r>
            <w:proofErr w:type="spellEnd"/>
            <w:r w:rsidR="00A56B38">
              <w:rPr>
                <w:b/>
              </w:rPr>
              <w:t>.</w:t>
            </w:r>
          </w:p>
          <w:p w14:paraId="5B96302F" w14:textId="77777777" w:rsidR="00DB2984" w:rsidRDefault="00DB2984" w:rsidP="00A56B38">
            <w:pPr>
              <w:rPr>
                <w:b/>
              </w:rPr>
            </w:pPr>
            <w:r w:rsidRPr="00DB2984">
              <w:rPr>
                <w:b/>
              </w:rPr>
              <w:t>…/.../2018</w:t>
            </w:r>
            <w:r>
              <w:rPr>
                <w:b/>
              </w:rPr>
              <w:t xml:space="preserve"> </w:t>
            </w:r>
          </w:p>
          <w:p w14:paraId="3CE21AAE" w14:textId="2BC352AB" w:rsidR="00A56B38" w:rsidRDefault="00A56B38" w:rsidP="00A56B38">
            <w:r>
              <w:t>08:30 – 15:00 Training on (…………….)</w:t>
            </w:r>
          </w:p>
          <w:p w14:paraId="7F472A8E" w14:textId="77777777" w:rsidR="00DB2984" w:rsidRDefault="00DB2984" w:rsidP="00A56B38">
            <w:pPr>
              <w:rPr>
                <w:b/>
              </w:rPr>
            </w:pPr>
            <w:r w:rsidRPr="00DB2984">
              <w:rPr>
                <w:b/>
              </w:rPr>
              <w:t>…/.../2018</w:t>
            </w:r>
          </w:p>
          <w:p w14:paraId="600DC7E9" w14:textId="683891E1" w:rsidR="00A56B38" w:rsidRDefault="00DB2984" w:rsidP="00A56B38">
            <w:r>
              <w:rPr>
                <w:b/>
              </w:rPr>
              <w:t xml:space="preserve"> </w:t>
            </w:r>
            <w:r w:rsidR="00A56B38">
              <w:t>08:30 – 15:00 Training on (…………….)</w:t>
            </w:r>
          </w:p>
          <w:p w14:paraId="19CEB574" w14:textId="77777777" w:rsidR="00DB2984" w:rsidRDefault="00DB2984" w:rsidP="00A56B38">
            <w:pPr>
              <w:rPr>
                <w:b/>
              </w:rPr>
            </w:pPr>
            <w:r w:rsidRPr="00DB2984">
              <w:rPr>
                <w:b/>
              </w:rPr>
              <w:t>…/.../2018</w:t>
            </w:r>
          </w:p>
          <w:p w14:paraId="24B4FE0C" w14:textId="2A13E5D4" w:rsidR="00A56B38" w:rsidRDefault="00A56B38" w:rsidP="00A56B38">
            <w:r>
              <w:t>08 :30 – 15:00 Training on (…………….)</w:t>
            </w:r>
          </w:p>
          <w:p w14:paraId="4DD11455" w14:textId="216AED98" w:rsidR="00DB2984" w:rsidRDefault="00DB2984" w:rsidP="00A56B38">
            <w:pPr>
              <w:rPr>
                <w:b/>
              </w:rPr>
            </w:pPr>
            <w:r w:rsidRPr="00DB2984">
              <w:rPr>
                <w:b/>
              </w:rPr>
              <w:t>…/.../2018</w:t>
            </w:r>
          </w:p>
          <w:p w14:paraId="09EC746B" w14:textId="323246C0" w:rsidR="00A56B38" w:rsidRDefault="00A56B38" w:rsidP="00A56B38">
            <w:r>
              <w:t>08 :30-15 :00 Training on (…………….)</w:t>
            </w:r>
          </w:p>
          <w:p w14:paraId="149EFB8A" w14:textId="77777777" w:rsidR="00DB2984" w:rsidRDefault="00DB2984" w:rsidP="00A56B38">
            <w:pPr>
              <w:rPr>
                <w:b/>
              </w:rPr>
            </w:pPr>
            <w:r w:rsidRPr="00DB2984">
              <w:rPr>
                <w:b/>
              </w:rPr>
              <w:t>…/.../2018</w:t>
            </w:r>
          </w:p>
          <w:p w14:paraId="20AC48C8" w14:textId="322499C0" w:rsidR="00A56B38" w:rsidRDefault="00A56B38" w:rsidP="00A56B38">
            <w:r>
              <w:t>08:30 – 15:00 Training on (…………….)</w:t>
            </w:r>
          </w:p>
          <w:p w14:paraId="0C70EC6A" w14:textId="68362A6B" w:rsidR="00A56B38" w:rsidRDefault="00DB2984" w:rsidP="00A56B38">
            <w:pPr>
              <w:spacing w:before="240" w:after="120"/>
              <w:rPr>
                <w:ins w:id="7" w:author="Nezahat Bayraktar" w:date="2015-12-21T11:40:00Z"/>
                <w:rFonts w:ascii="Verdana" w:hAnsi="Verdana" w:cs="Calibri"/>
                <w:b/>
                <w:sz w:val="20"/>
                <w:lang w:val="en-GB"/>
              </w:rPr>
            </w:pPr>
            <w:r w:rsidRPr="00DB2984">
              <w:rPr>
                <w:b/>
              </w:rPr>
              <w:t>…/.../2018</w:t>
            </w:r>
            <w:r w:rsidR="00A56B38">
              <w:tab/>
            </w:r>
            <w:proofErr w:type="spellStart"/>
            <w:r w:rsidR="00A56B38">
              <w:t>Departure</w:t>
            </w:r>
            <w:proofErr w:type="spellEnd"/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3CF8F" w14:textId="77777777" w:rsidR="00CB1C87" w:rsidRDefault="00CB1C87">
      <w:r>
        <w:separator/>
      </w:r>
    </w:p>
  </w:endnote>
  <w:endnote w:type="continuationSeparator" w:id="0">
    <w:p w14:paraId="6C1BD2B2" w14:textId="77777777" w:rsidR="00CB1C87" w:rsidRDefault="00CB1C87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E2E3" w14:textId="77777777" w:rsidR="00CB1C87" w:rsidRDefault="00CB1C87">
      <w:r>
        <w:separator/>
      </w:r>
    </w:p>
  </w:footnote>
  <w:footnote w:type="continuationSeparator" w:id="0">
    <w:p w14:paraId="0A649096" w14:textId="77777777" w:rsidR="00CB1C87" w:rsidRDefault="00CB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2363"/>
    </w:tblGrid>
    <w:tr w:rsidR="00E01AAA" w:rsidRPr="00717DBA" w14:paraId="5D72C5C1" w14:textId="77777777" w:rsidTr="008D4842">
      <w:trPr>
        <w:trHeight w:val="823"/>
      </w:trPr>
      <w:tc>
        <w:tcPr>
          <w:tcW w:w="7135" w:type="dxa"/>
          <w:vAlign w:val="center"/>
        </w:tcPr>
        <w:p w14:paraId="5D72C5BE" w14:textId="368CAB0C" w:rsidR="00495B18" w:rsidRPr="00495B18" w:rsidRDefault="008D4842">
          <w:pPr>
            <w:rPr>
              <w:rFonts w:ascii="Arial Narrow" w:hAnsi="Arial Narrow"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1A18268A">
                    <wp:simplePos x="0" y="0"/>
                    <wp:positionH relativeFrom="column">
                      <wp:posOffset>1257935</wp:posOffset>
                    </wp:positionH>
                    <wp:positionV relativeFrom="paragraph">
                      <wp:posOffset>142240</wp:posOffset>
                    </wp:positionV>
                    <wp:extent cx="1732915" cy="7315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2915" cy="73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99.05pt;margin-top:11.2pt;width:136.4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wd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4027">
            <w:rPr>
              <w:rFonts w:ascii="Arial Narrow" w:hAnsi="Arial Narrow"/>
              <w:sz w:val="18"/>
              <w:szCs w:val="18"/>
              <w:lang w:val="en-GB"/>
            </w:rPr>
            <w:t>II.7 -</w:t>
          </w:r>
          <w:r w:rsidR="00495B18" w:rsidRPr="00495B18">
            <w:rPr>
              <w:rFonts w:ascii="Arial Narrow" w:hAnsi="Arial Narrow"/>
              <w:sz w:val="18"/>
              <w:szCs w:val="18"/>
              <w:lang w:val="en-GB"/>
            </w:rPr>
            <w:t xml:space="preserve"> HE </w:t>
          </w:r>
          <w:r w:rsidR="00CB4027">
            <w:rPr>
              <w:rFonts w:ascii="Arial Narrow" w:hAnsi="Arial Narrow"/>
              <w:sz w:val="18"/>
              <w:szCs w:val="18"/>
              <w:lang w:val="en-GB"/>
            </w:rPr>
            <w:t xml:space="preserve">- </w:t>
          </w:r>
          <w:r w:rsidR="00495B18">
            <w:rPr>
              <w:rFonts w:ascii="Arial Narrow" w:hAnsi="Arial Narrow"/>
              <w:sz w:val="18"/>
              <w:szCs w:val="18"/>
              <w:lang w:val="en-GB"/>
            </w:rPr>
            <w:t>Staff m</w:t>
          </w:r>
          <w:r w:rsidR="00495B18" w:rsidRPr="00495B18">
            <w:rPr>
              <w:rFonts w:ascii="Arial Narrow" w:hAnsi="Arial Narrow"/>
              <w:sz w:val="18"/>
              <w:szCs w:val="18"/>
              <w:lang w:val="en-GB"/>
            </w:rPr>
            <w:t xml:space="preserve">obility agreement </w:t>
          </w:r>
          <w:r w:rsidR="00CB4027">
            <w:rPr>
              <w:rFonts w:ascii="Arial Narrow" w:hAnsi="Arial Narrow"/>
              <w:sz w:val="18"/>
              <w:szCs w:val="18"/>
              <w:lang w:val="en-GB"/>
            </w:rPr>
            <w:t>- T</w:t>
          </w:r>
          <w:r w:rsidR="00CB4027" w:rsidRPr="00495B18">
            <w:rPr>
              <w:rFonts w:ascii="Arial Narrow" w:hAnsi="Arial Narrow"/>
              <w:sz w:val="18"/>
              <w:szCs w:val="18"/>
              <w:lang w:val="en-GB"/>
            </w:rPr>
            <w:t xml:space="preserve">raining </w:t>
          </w:r>
          <w:r w:rsidR="00495B18" w:rsidRPr="00495B18">
            <w:rPr>
              <w:rFonts w:ascii="Arial Narrow" w:hAnsi="Arial Narrow"/>
              <w:sz w:val="18"/>
              <w:szCs w:val="18"/>
              <w:lang w:val="en-GB"/>
            </w:rPr>
            <w:t xml:space="preserve">– </w:t>
          </w:r>
          <w:r w:rsidR="00CB4027">
            <w:rPr>
              <w:rFonts w:ascii="Arial Narrow" w:hAnsi="Arial Narrow"/>
              <w:sz w:val="18"/>
              <w:szCs w:val="18"/>
              <w:lang w:val="en-GB"/>
            </w:rPr>
            <w:t>version</w:t>
          </w:r>
          <w:r w:rsidR="007561A1">
            <w:rPr>
              <w:rFonts w:ascii="Arial Narrow" w:hAnsi="Arial Narrow"/>
              <w:sz w:val="18"/>
              <w:szCs w:val="18"/>
              <w:lang w:val="en-GB"/>
            </w:rPr>
            <w:t xml:space="preserve"> 2015</w:t>
          </w: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</w:p>
        <w:p w14:paraId="5D72C5BF" w14:textId="0656447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2363" w:type="dxa"/>
        </w:tcPr>
        <w:p w14:paraId="5D72C5C0" w14:textId="2CF24874" w:rsidR="00E01AAA" w:rsidRPr="00967BFC" w:rsidRDefault="008D4842" w:rsidP="00C05937">
          <w:pPr>
            <w:pStyle w:val="ZDGName"/>
            <w:rPr>
              <w:lang w:val="en-GB"/>
            </w:rPr>
          </w:pPr>
          <w:r>
            <w:rPr>
              <w:rFonts w:ascii="Arial Narrow" w:hAnsi="Arial Narrow"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0183EEDE" wp14:editId="5D7B2E96">
                <wp:simplePos x="0" y="0"/>
                <wp:positionH relativeFrom="column">
                  <wp:posOffset>779145</wp:posOffset>
                </wp:positionH>
                <wp:positionV relativeFrom="paragraph">
                  <wp:posOffset>2540</wp:posOffset>
                </wp:positionV>
                <wp:extent cx="835025" cy="835025"/>
                <wp:effectExtent l="0" t="0" r="3175" b="3175"/>
                <wp:wrapThrough wrapText="bothSides">
                  <wp:wrapPolygon edited="0">
                    <wp:start x="8377" y="0"/>
                    <wp:lineTo x="5421" y="493"/>
                    <wp:lineTo x="0" y="5913"/>
                    <wp:lineTo x="0" y="13305"/>
                    <wp:lineTo x="493" y="16754"/>
                    <wp:lineTo x="5913" y="21189"/>
                    <wp:lineTo x="7392" y="21189"/>
                    <wp:lineTo x="14290" y="21189"/>
                    <wp:lineTo x="15276" y="21189"/>
                    <wp:lineTo x="21189" y="16754"/>
                    <wp:lineTo x="21189" y="4928"/>
                    <wp:lineTo x="16262" y="493"/>
                    <wp:lineTo x="12812" y="0"/>
                    <wp:lineTo x="8377" y="0"/>
                  </wp:wrapPolygon>
                </wp:wrapThrough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72C5C2" w14:textId="77777777" w:rsidR="00506408" w:rsidRPr="00495B18" w:rsidRDefault="00506408" w:rsidP="00DB2984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A4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97A5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5F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0A3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3A77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4842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880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A91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B38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6E5F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C87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98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0C41D28-64F6-4951-82BA-AC1F1CC6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457</Words>
  <Characters>2608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hp</cp:lastModifiedBy>
  <cp:revision>2</cp:revision>
  <cp:lastPrinted>2013-11-06T08:46:00Z</cp:lastPrinted>
  <dcterms:created xsi:type="dcterms:W3CDTF">2018-01-11T06:33:00Z</dcterms:created>
  <dcterms:modified xsi:type="dcterms:W3CDTF">2018-01-11T06:33:00Z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